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AA4167" w14:textId="77777777" w:rsidR="00E56D5E" w:rsidRDefault="00724978" w:rsidP="00772FB2">
      <w:pPr>
        <w:jc w:val="center"/>
      </w:pPr>
      <w:r>
        <w:rPr>
          <w:noProof/>
        </w:rPr>
        <w:drawing>
          <wp:inline distT="0" distB="0" distL="0" distR="0" wp14:anchorId="4EEB45F7" wp14:editId="32E804F9">
            <wp:extent cx="2057400" cy="793865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w. titl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793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09BCFEE" w14:textId="77777777" w:rsidR="00724978" w:rsidRDefault="00724978" w:rsidP="00724978">
      <w:pPr>
        <w:jc w:val="center"/>
      </w:pPr>
    </w:p>
    <w:p w14:paraId="4484AA30" w14:textId="77777777" w:rsidR="00724978" w:rsidRDefault="00724978" w:rsidP="00724978">
      <w:pPr>
        <w:rPr>
          <w:rFonts w:ascii="Garamond" w:hAnsi="Garamond"/>
        </w:rPr>
      </w:pPr>
      <w:r w:rsidRPr="00724978">
        <w:rPr>
          <w:rFonts w:ascii="Garamond" w:hAnsi="Garamond"/>
          <w:b/>
          <w:u w:val="single"/>
        </w:rPr>
        <w:t>Name:</w:t>
      </w:r>
      <w:r w:rsidRPr="00724978">
        <w:rPr>
          <w:rFonts w:ascii="Garamond" w:hAnsi="Garamond"/>
        </w:rPr>
        <w:t xml:space="preserve"> </w:t>
      </w:r>
      <w:r w:rsidRPr="00724978">
        <w:rPr>
          <w:rFonts w:ascii="Garamond" w:hAnsi="Garamond"/>
        </w:rPr>
        <w:softHyphen/>
      </w:r>
      <w:r w:rsidRPr="00724978">
        <w:rPr>
          <w:rFonts w:ascii="Garamond" w:hAnsi="Garamond"/>
        </w:rPr>
        <w:softHyphen/>
      </w:r>
      <w:r w:rsidRPr="00724978">
        <w:rPr>
          <w:rFonts w:ascii="Garamond" w:hAnsi="Garamond"/>
        </w:rPr>
        <w:softHyphen/>
      </w:r>
      <w:r w:rsidRPr="00724978">
        <w:rPr>
          <w:rFonts w:ascii="Garamond" w:hAnsi="Garamond"/>
        </w:rPr>
        <w:softHyphen/>
      </w:r>
      <w:r w:rsidRPr="00724978">
        <w:rPr>
          <w:rFonts w:ascii="Garamond" w:hAnsi="Garamond"/>
        </w:rPr>
        <w:softHyphen/>
      </w:r>
      <w:r w:rsidRPr="00724978">
        <w:rPr>
          <w:rFonts w:ascii="Garamond" w:hAnsi="Garamond"/>
        </w:rPr>
        <w:softHyphen/>
      </w:r>
      <w:r w:rsidRPr="00724978">
        <w:rPr>
          <w:rFonts w:ascii="Garamond" w:hAnsi="Garamond"/>
        </w:rPr>
        <w:softHyphen/>
      </w:r>
      <w:r w:rsidRPr="00724978">
        <w:rPr>
          <w:rFonts w:ascii="Garamond" w:hAnsi="Garamond"/>
        </w:rPr>
        <w:softHyphen/>
      </w:r>
      <w:r w:rsidRPr="00724978">
        <w:rPr>
          <w:rFonts w:ascii="Garamond" w:hAnsi="Garamond"/>
        </w:rPr>
        <w:softHyphen/>
      </w:r>
      <w:r w:rsidRPr="00724978">
        <w:rPr>
          <w:rFonts w:ascii="Garamond" w:hAnsi="Garamond"/>
        </w:rPr>
        <w:softHyphen/>
      </w:r>
      <w:r w:rsidRPr="00724978">
        <w:rPr>
          <w:rFonts w:ascii="Garamond" w:hAnsi="Garamond"/>
        </w:rPr>
        <w:softHyphen/>
      </w:r>
      <w:r w:rsidRPr="00724978">
        <w:rPr>
          <w:rFonts w:ascii="Garamond" w:hAnsi="Garamond"/>
        </w:rPr>
        <w:softHyphen/>
      </w:r>
      <w:r>
        <w:rPr>
          <w:rFonts w:ascii="Garamond" w:hAnsi="Garamond"/>
        </w:rPr>
        <w:t xml:space="preserve"> __________________</w:t>
      </w:r>
      <w:r w:rsidR="00772FB2">
        <w:rPr>
          <w:rFonts w:ascii="Garamond" w:hAnsi="Garamond"/>
        </w:rPr>
        <w:t xml:space="preserve">_________________ </w:t>
      </w:r>
      <w:r w:rsidR="00772FB2">
        <w:rPr>
          <w:rFonts w:ascii="Garamond" w:hAnsi="Garamond"/>
        </w:rPr>
        <w:tab/>
      </w:r>
      <w:r w:rsidR="00772FB2">
        <w:rPr>
          <w:rFonts w:ascii="Garamond" w:hAnsi="Garamond"/>
        </w:rPr>
        <w:tab/>
      </w:r>
      <w:r w:rsidR="00772FB2" w:rsidRPr="00772FB2">
        <w:rPr>
          <w:rFonts w:ascii="Garamond" w:hAnsi="Garamond"/>
          <w:b/>
        </w:rPr>
        <w:t>Today’s Date</w:t>
      </w:r>
      <w:r w:rsidR="00772FB2">
        <w:rPr>
          <w:rFonts w:ascii="Garamond" w:hAnsi="Garamond"/>
        </w:rPr>
        <w:t xml:space="preserve">: _____ /_____ /_____                              </w:t>
      </w:r>
    </w:p>
    <w:p w14:paraId="3081CD47" w14:textId="77777777" w:rsidR="00772FB2" w:rsidRDefault="00772FB2" w:rsidP="000D0DB1">
      <w:pPr>
        <w:spacing w:after="0"/>
        <w:rPr>
          <w:rFonts w:ascii="Garamond" w:hAnsi="Garamond"/>
          <w:b/>
          <w:u w:val="single"/>
        </w:rPr>
      </w:pPr>
    </w:p>
    <w:p w14:paraId="7EACEE76" w14:textId="77777777" w:rsidR="00724978" w:rsidRDefault="00724978" w:rsidP="000D0DB1">
      <w:pPr>
        <w:spacing w:after="240"/>
        <w:rPr>
          <w:rFonts w:ascii="Garamond" w:hAnsi="Garamond"/>
        </w:rPr>
      </w:pPr>
      <w:r w:rsidRPr="00724978">
        <w:rPr>
          <w:rFonts w:ascii="Garamond" w:hAnsi="Garamond"/>
          <w:b/>
          <w:u w:val="single"/>
        </w:rPr>
        <w:t>Date of Birth:</w:t>
      </w:r>
      <w:r>
        <w:rPr>
          <w:rFonts w:ascii="Garamond" w:hAnsi="Garamond"/>
          <w:b/>
        </w:rPr>
        <w:t xml:space="preserve"> </w:t>
      </w:r>
      <w:r>
        <w:rPr>
          <w:rFonts w:ascii="Garamond" w:hAnsi="Garamond"/>
        </w:rPr>
        <w:softHyphen/>
      </w:r>
      <w:r>
        <w:rPr>
          <w:rFonts w:ascii="Garamond" w:hAnsi="Garamond"/>
        </w:rPr>
        <w:softHyphen/>
        <w:t xml:space="preserve">_____ /_____ /_____                              </w:t>
      </w:r>
    </w:p>
    <w:p w14:paraId="4B45249F" w14:textId="77777777" w:rsidR="00724978" w:rsidRPr="00724978" w:rsidRDefault="00724978" w:rsidP="000D0DB1">
      <w:pPr>
        <w:spacing w:after="0" w:line="360" w:lineRule="auto"/>
        <w:rPr>
          <w:rFonts w:ascii="Garamond" w:hAnsi="Garamond"/>
          <w:b/>
        </w:rPr>
      </w:pPr>
      <w:r>
        <w:rPr>
          <w:rFonts w:ascii="Garamond" w:hAnsi="Garamond"/>
        </w:rPr>
        <w:t xml:space="preserve">Do you have an </w:t>
      </w:r>
      <w:r w:rsidRPr="00514B51">
        <w:rPr>
          <w:rFonts w:ascii="Garamond" w:hAnsi="Garamond"/>
          <w:b/>
        </w:rPr>
        <w:t>Advance Directive/ Living Will</w:t>
      </w:r>
      <w:r>
        <w:rPr>
          <w:rFonts w:ascii="Garamond" w:hAnsi="Garamond"/>
        </w:rPr>
        <w:t xml:space="preserve">? </w:t>
      </w:r>
      <w:r w:rsidR="00A45176">
        <w:rPr>
          <w:rFonts w:ascii="Garamond" w:hAnsi="Garamond"/>
        </w:rPr>
        <w:tab/>
      </w:r>
      <w:r w:rsidR="00A45176">
        <w:rPr>
          <w:rFonts w:ascii="Garamond" w:hAnsi="Garamond"/>
        </w:rPr>
        <w:tab/>
      </w:r>
      <w:r w:rsidR="000D0DB1">
        <w:rPr>
          <w:rFonts w:ascii="Garamond" w:hAnsi="Garamond"/>
        </w:rPr>
        <w:tab/>
      </w:r>
      <w:r w:rsidR="000D0DB1">
        <w:rPr>
          <w:rFonts w:ascii="Garamond" w:hAnsi="Garamond"/>
        </w:rPr>
        <w:tab/>
      </w:r>
      <w:r w:rsidR="0025260C">
        <w:rPr>
          <w:rFonts w:ascii="Garamond" w:hAnsi="Garamond"/>
        </w:rPr>
        <w:tab/>
      </w:r>
      <w:r w:rsidR="0025260C" w:rsidRPr="00724978">
        <w:rPr>
          <w:rFonts w:ascii="Garamond" w:hAnsi="Garamond"/>
          <w:b/>
        </w:rPr>
        <w:t>YES</w:t>
      </w:r>
      <w:r w:rsidR="0025260C">
        <w:rPr>
          <w:rFonts w:ascii="Garamond" w:hAnsi="Garamond"/>
          <w:b/>
        </w:rPr>
        <w:tab/>
      </w:r>
      <w:r w:rsidR="0025260C" w:rsidRPr="00724978">
        <w:rPr>
          <w:rFonts w:ascii="Garamond" w:hAnsi="Garamond"/>
          <w:b/>
        </w:rPr>
        <w:t xml:space="preserve"> N</w:t>
      </w:r>
      <w:r w:rsidR="0025260C">
        <w:rPr>
          <w:rFonts w:ascii="Garamond" w:hAnsi="Garamond"/>
          <w:b/>
        </w:rPr>
        <w:t>O</w:t>
      </w:r>
    </w:p>
    <w:p w14:paraId="369AB610" w14:textId="77777777" w:rsidR="009D40E0" w:rsidRDefault="00724978" w:rsidP="000D0DB1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ab/>
      </w:r>
    </w:p>
    <w:p w14:paraId="68475688" w14:textId="77777777" w:rsidR="00724978" w:rsidRPr="00724978" w:rsidRDefault="00724978" w:rsidP="00AA7063">
      <w:pPr>
        <w:spacing w:after="0" w:line="360" w:lineRule="auto"/>
        <w:rPr>
          <w:rFonts w:ascii="Garamond" w:hAnsi="Garamond"/>
          <w:b/>
        </w:rPr>
      </w:pPr>
      <w:r>
        <w:rPr>
          <w:rFonts w:ascii="Garamond" w:hAnsi="Garamond"/>
        </w:rPr>
        <w:t xml:space="preserve">Do you have a </w:t>
      </w:r>
      <w:r w:rsidR="009D40E0" w:rsidRPr="00514B51">
        <w:rPr>
          <w:rFonts w:ascii="Garamond" w:hAnsi="Garamond"/>
          <w:b/>
        </w:rPr>
        <w:t xml:space="preserve">Durable </w:t>
      </w:r>
      <w:r w:rsidRPr="00514B51">
        <w:rPr>
          <w:rFonts w:ascii="Garamond" w:hAnsi="Garamond"/>
          <w:b/>
        </w:rPr>
        <w:t>Medical Power of Attorney</w:t>
      </w:r>
      <w:r>
        <w:rPr>
          <w:rFonts w:ascii="Garamond" w:hAnsi="Garamond"/>
        </w:rPr>
        <w:t xml:space="preserve">? </w:t>
      </w:r>
      <w:r w:rsidR="00772FB2">
        <w:rPr>
          <w:rFonts w:ascii="Garamond" w:hAnsi="Garamond"/>
        </w:rPr>
        <w:tab/>
      </w:r>
      <w:r w:rsidR="000D0DB1">
        <w:rPr>
          <w:rFonts w:ascii="Garamond" w:hAnsi="Garamond"/>
        </w:rPr>
        <w:tab/>
      </w:r>
      <w:r w:rsidR="000D0DB1">
        <w:rPr>
          <w:rFonts w:ascii="Garamond" w:hAnsi="Garamond"/>
        </w:rPr>
        <w:tab/>
      </w:r>
      <w:r w:rsidR="000D0DB1">
        <w:rPr>
          <w:rFonts w:ascii="Garamond" w:hAnsi="Garamond"/>
        </w:rPr>
        <w:tab/>
      </w:r>
      <w:r w:rsidR="0025260C">
        <w:rPr>
          <w:rFonts w:ascii="Garamond" w:hAnsi="Garamond"/>
        </w:rPr>
        <w:tab/>
      </w:r>
      <w:r w:rsidR="0025260C" w:rsidRPr="00724978">
        <w:rPr>
          <w:rFonts w:ascii="Garamond" w:hAnsi="Garamond"/>
          <w:b/>
        </w:rPr>
        <w:t>YES</w:t>
      </w:r>
      <w:r w:rsidR="0025260C">
        <w:rPr>
          <w:rFonts w:ascii="Garamond" w:hAnsi="Garamond"/>
          <w:b/>
        </w:rPr>
        <w:tab/>
      </w:r>
      <w:r w:rsidR="0025260C" w:rsidRPr="00724978">
        <w:rPr>
          <w:rFonts w:ascii="Garamond" w:hAnsi="Garamond"/>
          <w:b/>
        </w:rPr>
        <w:t xml:space="preserve"> NO</w:t>
      </w:r>
    </w:p>
    <w:p w14:paraId="13CF8DA1" w14:textId="77777777" w:rsidR="009D40E0" w:rsidRDefault="00724978" w:rsidP="000D0DB1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ab/>
      </w:r>
    </w:p>
    <w:p w14:paraId="1C791462" w14:textId="77777777" w:rsidR="000D0DB1" w:rsidRDefault="000D0DB1" w:rsidP="000D0DB1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Do you have an </w:t>
      </w:r>
      <w:r w:rsidRPr="000D0DB1">
        <w:rPr>
          <w:rFonts w:ascii="Garamond" w:hAnsi="Garamond"/>
          <w:b/>
        </w:rPr>
        <w:t>Appointed Healthcare Representative</w:t>
      </w:r>
      <w:r>
        <w:rPr>
          <w:rFonts w:ascii="Garamond" w:hAnsi="Garamond"/>
        </w:rPr>
        <w:t xml:space="preserve"> </w:t>
      </w:r>
      <w:r w:rsidRPr="000D0DB1">
        <w:rPr>
          <w:rFonts w:ascii="Garamond" w:hAnsi="Garamond"/>
          <w:b/>
        </w:rPr>
        <w:t>to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25260C">
        <w:rPr>
          <w:rFonts w:ascii="Garamond" w:hAnsi="Garamond"/>
        </w:rPr>
        <w:tab/>
      </w:r>
      <w:r w:rsidR="0025260C" w:rsidRPr="000D0DB1">
        <w:rPr>
          <w:rFonts w:ascii="Garamond" w:hAnsi="Garamond"/>
          <w:b/>
        </w:rPr>
        <w:t>YES</w:t>
      </w:r>
      <w:r w:rsidR="0025260C" w:rsidRPr="000D0DB1">
        <w:rPr>
          <w:rFonts w:ascii="Garamond" w:hAnsi="Garamond"/>
          <w:b/>
        </w:rPr>
        <w:tab/>
        <w:t xml:space="preserve"> </w:t>
      </w:r>
      <w:proofErr w:type="gramStart"/>
      <w:r w:rsidR="0025260C" w:rsidRPr="000D0DB1">
        <w:rPr>
          <w:rFonts w:ascii="Garamond" w:hAnsi="Garamond"/>
          <w:b/>
        </w:rPr>
        <w:t>NO</w:t>
      </w:r>
      <w:proofErr w:type="gramEnd"/>
    </w:p>
    <w:p w14:paraId="6C0FC499" w14:textId="77777777" w:rsidR="000D0DB1" w:rsidRDefault="000D0DB1" w:rsidP="000D0DB1">
      <w:pPr>
        <w:spacing w:after="0" w:line="240" w:lineRule="auto"/>
        <w:rPr>
          <w:rFonts w:ascii="Garamond" w:hAnsi="Garamond"/>
        </w:rPr>
      </w:pPr>
      <w:r w:rsidRPr="000D0DB1">
        <w:rPr>
          <w:rFonts w:ascii="Garamond" w:hAnsi="Garamond"/>
          <w:b/>
        </w:rPr>
        <w:t>make decisions for you in the event you are not able to</w:t>
      </w:r>
      <w:r>
        <w:rPr>
          <w:rFonts w:ascii="Garamond" w:hAnsi="Garamond"/>
        </w:rPr>
        <w:t>?</w:t>
      </w:r>
    </w:p>
    <w:p w14:paraId="33F608FC" w14:textId="77777777" w:rsidR="000D0DB1" w:rsidRDefault="000D0DB1" w:rsidP="000D0DB1">
      <w:pPr>
        <w:spacing w:after="0" w:line="240" w:lineRule="auto"/>
        <w:rPr>
          <w:rFonts w:ascii="Garamond" w:hAnsi="Garamond"/>
        </w:rPr>
      </w:pPr>
    </w:p>
    <w:p w14:paraId="00C37881" w14:textId="77777777" w:rsidR="00772FB2" w:rsidRDefault="009D40E0" w:rsidP="000D0DB1">
      <w:pPr>
        <w:spacing w:after="0" w:line="240" w:lineRule="auto"/>
        <w:rPr>
          <w:rFonts w:ascii="Garamond" w:hAnsi="Garamond"/>
          <w:b/>
        </w:rPr>
      </w:pPr>
      <w:r>
        <w:rPr>
          <w:rFonts w:ascii="Garamond" w:hAnsi="Garamond"/>
        </w:rPr>
        <w:t xml:space="preserve">Do you have </w:t>
      </w:r>
      <w:r w:rsidR="00A45176">
        <w:rPr>
          <w:rFonts w:ascii="Garamond" w:hAnsi="Garamond"/>
        </w:rPr>
        <w:t xml:space="preserve">a </w:t>
      </w:r>
      <w:r w:rsidRPr="00514B51">
        <w:rPr>
          <w:rFonts w:ascii="Garamond" w:hAnsi="Garamond"/>
          <w:b/>
        </w:rPr>
        <w:t xml:space="preserve">MOLST </w:t>
      </w:r>
      <w:r w:rsidR="00514B51" w:rsidRPr="00514B51">
        <w:rPr>
          <w:rFonts w:ascii="Garamond" w:hAnsi="Garamond"/>
          <w:b/>
        </w:rPr>
        <w:t>(Medical Orders for Life-Sustaining</w:t>
      </w:r>
      <w:r w:rsidR="00514B51">
        <w:rPr>
          <w:rFonts w:ascii="Garamond" w:hAnsi="Garamond"/>
          <w:b/>
        </w:rPr>
        <w:t xml:space="preserve"> T</w:t>
      </w:r>
      <w:r w:rsidR="00514B51" w:rsidRPr="00514B51">
        <w:rPr>
          <w:rFonts w:ascii="Garamond" w:hAnsi="Garamond"/>
          <w:b/>
        </w:rPr>
        <w:t>reatment)</w:t>
      </w:r>
      <w:r w:rsidR="00514B51">
        <w:rPr>
          <w:rFonts w:ascii="Garamond" w:hAnsi="Garamond"/>
        </w:rPr>
        <w:t xml:space="preserve"> </w:t>
      </w:r>
      <w:r w:rsidR="000D0DB1">
        <w:rPr>
          <w:rFonts w:ascii="Garamond" w:hAnsi="Garamond"/>
        </w:rPr>
        <w:tab/>
      </w:r>
      <w:r w:rsidR="0025260C">
        <w:rPr>
          <w:rFonts w:ascii="Garamond" w:hAnsi="Garamond"/>
        </w:rPr>
        <w:tab/>
      </w:r>
      <w:r w:rsidR="0025260C" w:rsidRPr="00724978">
        <w:rPr>
          <w:rFonts w:ascii="Garamond" w:hAnsi="Garamond"/>
          <w:b/>
        </w:rPr>
        <w:t>YES</w:t>
      </w:r>
      <w:r w:rsidR="0025260C">
        <w:rPr>
          <w:rFonts w:ascii="Garamond" w:hAnsi="Garamond"/>
          <w:b/>
        </w:rPr>
        <w:tab/>
      </w:r>
      <w:r w:rsidR="0025260C" w:rsidRPr="00724978">
        <w:rPr>
          <w:rFonts w:ascii="Garamond" w:hAnsi="Garamond"/>
          <w:b/>
        </w:rPr>
        <w:t xml:space="preserve"> </w:t>
      </w:r>
      <w:proofErr w:type="gramStart"/>
      <w:r w:rsidR="0025260C" w:rsidRPr="00724978">
        <w:rPr>
          <w:rFonts w:ascii="Garamond" w:hAnsi="Garamond"/>
          <w:b/>
        </w:rPr>
        <w:t>N</w:t>
      </w:r>
      <w:r w:rsidR="0025260C">
        <w:rPr>
          <w:rFonts w:ascii="Garamond" w:hAnsi="Garamond"/>
          <w:b/>
        </w:rPr>
        <w:t>O</w:t>
      </w:r>
      <w:proofErr w:type="gramEnd"/>
    </w:p>
    <w:p w14:paraId="65F28EE1" w14:textId="08B00932" w:rsidR="000D0DB1" w:rsidDel="000D0DB1" w:rsidRDefault="000D0DB1" w:rsidP="000D0DB1">
      <w:pPr>
        <w:spacing w:after="0" w:line="240" w:lineRule="auto"/>
        <w:rPr>
          <w:del w:id="1" w:author="Alizah Diamond" w:date="2017-10-31T14:32:00Z"/>
          <w:rFonts w:ascii="Garamond" w:hAnsi="Garamond"/>
          <w:b/>
        </w:rPr>
      </w:pPr>
      <w:r>
        <w:rPr>
          <w:rFonts w:ascii="Garamond" w:hAnsi="Garamond"/>
          <w:b/>
        </w:rPr>
        <w:t>or POLST (P</w:t>
      </w:r>
      <w:ins w:id="2" w:author="Alexis Jenkins" w:date="2017-11-06T11:41:00Z">
        <w:r w:rsidR="00B85211">
          <w:rPr>
            <w:rFonts w:ascii="Garamond" w:hAnsi="Garamond"/>
            <w:b/>
          </w:rPr>
          <w:t xml:space="preserve">ractitioner </w:t>
        </w:r>
      </w:ins>
      <w:del w:id="3" w:author="Alexis Jenkins" w:date="2017-11-06T11:41:00Z">
        <w:r w:rsidDel="00B85211">
          <w:rPr>
            <w:rFonts w:ascii="Garamond" w:hAnsi="Garamond"/>
            <w:b/>
          </w:rPr>
          <w:delText xml:space="preserve">hysician </w:delText>
        </w:r>
      </w:del>
      <w:r>
        <w:rPr>
          <w:rFonts w:ascii="Garamond" w:hAnsi="Garamond"/>
          <w:b/>
        </w:rPr>
        <w:t>Order</w:t>
      </w:r>
      <w:ins w:id="4" w:author="Alexis Jenkins" w:date="2017-11-06T11:42:00Z">
        <w:r w:rsidR="00B85211">
          <w:rPr>
            <w:rFonts w:ascii="Garamond" w:hAnsi="Garamond"/>
            <w:b/>
          </w:rPr>
          <w:t>s</w:t>
        </w:r>
      </w:ins>
      <w:r>
        <w:rPr>
          <w:rFonts w:ascii="Garamond" w:hAnsi="Garamond"/>
          <w:b/>
        </w:rPr>
        <w:t xml:space="preserve"> for Life-Sustaining Treatment) </w:t>
      </w:r>
      <w:r w:rsidRPr="000D0DB1">
        <w:rPr>
          <w:rFonts w:ascii="Garamond" w:hAnsi="Garamond"/>
          <w:b/>
        </w:rPr>
        <w:t>form completed?</w:t>
      </w:r>
    </w:p>
    <w:p w14:paraId="2560396A" w14:textId="77777777" w:rsidR="00AA7063" w:rsidRDefault="00AA7063" w:rsidP="000D0DB1">
      <w:pPr>
        <w:spacing w:after="0" w:line="240" w:lineRule="auto"/>
        <w:rPr>
          <w:rFonts w:ascii="Garamond" w:hAnsi="Garamond"/>
          <w:b/>
        </w:rPr>
      </w:pPr>
    </w:p>
    <w:p w14:paraId="7787571E" w14:textId="77777777" w:rsidR="00724978" w:rsidRPr="00AA7063" w:rsidRDefault="00AA7063" w:rsidP="00AA7063">
      <w:pPr>
        <w:spacing w:after="0" w:line="240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>-------------------------------------------------------------------------------------------------------------------------------</w:t>
      </w:r>
    </w:p>
    <w:p w14:paraId="1E262245" w14:textId="77777777" w:rsidR="000D0DB1" w:rsidRPr="000D0DB1" w:rsidRDefault="000D0DB1" w:rsidP="0025260C">
      <w:pPr>
        <w:jc w:val="both"/>
        <w:rPr>
          <w:rFonts w:ascii="Garamond" w:hAnsi="Garamond"/>
        </w:rPr>
      </w:pPr>
      <w:r w:rsidRPr="000D0DB1">
        <w:rPr>
          <w:rFonts w:ascii="Garamond" w:hAnsi="Garamond"/>
          <w:b/>
        </w:rPr>
        <w:t>If you answered “</w:t>
      </w:r>
      <w:r w:rsidRPr="000D0DB1">
        <w:rPr>
          <w:rFonts w:ascii="Garamond" w:hAnsi="Garamond"/>
          <w:b/>
          <w:u w:val="single"/>
        </w:rPr>
        <w:t>YES</w:t>
      </w:r>
      <w:r w:rsidRPr="000D0DB1">
        <w:rPr>
          <w:rFonts w:ascii="Garamond" w:hAnsi="Garamond"/>
          <w:b/>
        </w:rPr>
        <w:t>” to any of the above questions</w:t>
      </w:r>
      <w:r w:rsidRPr="000D0DB1">
        <w:rPr>
          <w:rFonts w:ascii="Garamond" w:hAnsi="Garamond"/>
        </w:rPr>
        <w:t xml:space="preserve">, please provide us with a copy of the Advanced Directive/Living Will, Healthcare Proxy or Power or Attorney, </w:t>
      </w:r>
      <w:r>
        <w:rPr>
          <w:rFonts w:ascii="Garamond" w:hAnsi="Garamond"/>
        </w:rPr>
        <w:t xml:space="preserve">MOLST or POLST form, </w:t>
      </w:r>
      <w:r w:rsidRPr="000D0DB1">
        <w:rPr>
          <w:rFonts w:ascii="Garamond" w:hAnsi="Garamond"/>
        </w:rPr>
        <w:t>as applicable, to be included in your medical record.  We will provide a stamped, self-addressed envelope</w:t>
      </w:r>
      <w:r w:rsidR="0025260C">
        <w:rPr>
          <w:rFonts w:ascii="Garamond" w:hAnsi="Garamond"/>
        </w:rPr>
        <w:t>,</w:t>
      </w:r>
      <w:r w:rsidRPr="000D0DB1">
        <w:rPr>
          <w:rFonts w:ascii="Garamond" w:hAnsi="Garamond"/>
        </w:rPr>
        <w:t xml:space="preserve"> if needed</w:t>
      </w:r>
      <w:r w:rsidR="0025260C">
        <w:rPr>
          <w:rFonts w:ascii="Garamond" w:hAnsi="Garamond"/>
        </w:rPr>
        <w:t>,</w:t>
      </w:r>
      <w:r w:rsidRPr="000D0DB1">
        <w:rPr>
          <w:rFonts w:ascii="Garamond" w:hAnsi="Garamond"/>
        </w:rPr>
        <w:t xml:space="preserve"> for your convenience.</w:t>
      </w:r>
    </w:p>
    <w:p w14:paraId="37FD7B05" w14:textId="77777777" w:rsidR="0025260C" w:rsidRDefault="000D0DB1" w:rsidP="0025260C">
      <w:pPr>
        <w:ind w:right="90"/>
        <w:jc w:val="both"/>
        <w:rPr>
          <w:rFonts w:ascii="Garamond" w:hAnsi="Garamond"/>
          <w:b/>
        </w:rPr>
      </w:pPr>
      <w:r w:rsidRPr="000D0DB1">
        <w:rPr>
          <w:rFonts w:ascii="Garamond" w:hAnsi="Garamond"/>
          <w:b/>
        </w:rPr>
        <w:t>If you answered “</w:t>
      </w:r>
      <w:r w:rsidRPr="000D0DB1">
        <w:rPr>
          <w:rFonts w:ascii="Garamond" w:hAnsi="Garamond"/>
          <w:b/>
          <w:u w:val="single"/>
        </w:rPr>
        <w:t>NO</w:t>
      </w:r>
      <w:r w:rsidRPr="000D0DB1">
        <w:rPr>
          <w:rFonts w:ascii="Garamond" w:hAnsi="Garamond"/>
          <w:b/>
        </w:rPr>
        <w:t xml:space="preserve">” to </w:t>
      </w:r>
      <w:r>
        <w:rPr>
          <w:rFonts w:ascii="Garamond" w:hAnsi="Garamond"/>
          <w:b/>
        </w:rPr>
        <w:t xml:space="preserve">any </w:t>
      </w:r>
      <w:r w:rsidRPr="000D0DB1">
        <w:rPr>
          <w:rFonts w:ascii="Garamond" w:hAnsi="Garamond"/>
          <w:b/>
        </w:rPr>
        <w:t>the above questions</w:t>
      </w:r>
      <w:r>
        <w:rPr>
          <w:rFonts w:ascii="Garamond" w:hAnsi="Garamond"/>
        </w:rPr>
        <w:t>, w</w:t>
      </w:r>
      <w:r w:rsidR="00772FB2">
        <w:rPr>
          <w:rFonts w:ascii="Garamond" w:hAnsi="Garamond"/>
        </w:rPr>
        <w:t xml:space="preserve">ould you like more information regarding the </w:t>
      </w:r>
      <w:r w:rsidR="0025260C">
        <w:rPr>
          <w:rFonts w:ascii="Garamond" w:hAnsi="Garamond"/>
        </w:rPr>
        <w:t>documents</w:t>
      </w:r>
      <w:r w:rsidR="00772FB2">
        <w:rPr>
          <w:rFonts w:ascii="Garamond" w:hAnsi="Garamond"/>
        </w:rPr>
        <w:t xml:space="preserve"> listed above?</w:t>
      </w:r>
      <w:r w:rsidR="00772FB2" w:rsidRPr="00772FB2">
        <w:rPr>
          <w:rFonts w:ascii="Garamond" w:hAnsi="Garamond"/>
          <w:b/>
        </w:rPr>
        <w:t xml:space="preserve"> </w:t>
      </w:r>
      <w:r w:rsidR="00772FB2">
        <w:rPr>
          <w:rFonts w:ascii="Garamond" w:hAnsi="Garamond"/>
          <w:b/>
        </w:rPr>
        <w:tab/>
      </w:r>
      <w:r w:rsidR="00A45176">
        <w:rPr>
          <w:rFonts w:ascii="Garamond" w:hAnsi="Garamond"/>
          <w:b/>
        </w:rPr>
        <w:tab/>
      </w:r>
    </w:p>
    <w:p w14:paraId="12655360" w14:textId="77777777" w:rsidR="00772FB2" w:rsidRPr="000D0DB1" w:rsidRDefault="0025260C" w:rsidP="0025260C">
      <w:pPr>
        <w:ind w:left="7200" w:firstLine="720"/>
        <w:jc w:val="both"/>
        <w:rPr>
          <w:rFonts w:ascii="Garamond" w:hAnsi="Garamond"/>
        </w:rPr>
      </w:pPr>
      <w:r w:rsidRPr="00724978">
        <w:rPr>
          <w:rFonts w:ascii="Garamond" w:hAnsi="Garamond"/>
          <w:b/>
        </w:rPr>
        <w:t>YES</w:t>
      </w:r>
      <w:r>
        <w:rPr>
          <w:rFonts w:ascii="Garamond" w:hAnsi="Garamond"/>
          <w:b/>
        </w:rPr>
        <w:tab/>
      </w:r>
      <w:r w:rsidRPr="00724978">
        <w:rPr>
          <w:rFonts w:ascii="Garamond" w:hAnsi="Garamond"/>
          <w:b/>
        </w:rPr>
        <w:t xml:space="preserve"> N</w:t>
      </w:r>
      <w:r>
        <w:rPr>
          <w:rFonts w:ascii="Garamond" w:hAnsi="Garamond"/>
          <w:b/>
        </w:rPr>
        <w:t>O</w:t>
      </w:r>
    </w:p>
    <w:p w14:paraId="543C3435" w14:textId="77777777" w:rsidR="00A45176" w:rsidRPr="00A45176" w:rsidRDefault="00A45176" w:rsidP="00A45176">
      <w:pPr>
        <w:ind w:left="1440" w:firstLine="720"/>
        <w:rPr>
          <w:rFonts w:ascii="Garamond" w:hAnsi="Garamond"/>
        </w:rPr>
      </w:pPr>
      <w:commentRangeStart w:id="5"/>
      <w:r w:rsidRPr="0025260C">
        <w:rPr>
          <w:rFonts w:ascii="Garamond" w:hAnsi="Garamond"/>
          <w:u w:val="single"/>
        </w:rPr>
        <w:t>Indicate which you would like to know more about</w:t>
      </w:r>
      <w:commentRangeEnd w:id="5"/>
      <w:r w:rsidR="00EF545B">
        <w:rPr>
          <w:rStyle w:val="CommentReference"/>
        </w:rPr>
        <w:commentReference w:id="5"/>
      </w:r>
      <w:r w:rsidRPr="00A45176">
        <w:rPr>
          <w:rFonts w:ascii="Garamond" w:hAnsi="Garamond"/>
        </w:rPr>
        <w:t>:</w:t>
      </w:r>
    </w:p>
    <w:p w14:paraId="24ABC726" w14:textId="77777777" w:rsidR="0025260C" w:rsidRDefault="00A45176" w:rsidP="00514B51">
      <w:pPr>
        <w:spacing w:after="0" w:line="240" w:lineRule="auto"/>
        <w:rPr>
          <w:rFonts w:ascii="Garamond" w:hAnsi="Garamond"/>
        </w:rPr>
      </w:pPr>
      <w:r w:rsidRPr="00514B51">
        <w:rPr>
          <w:rFonts w:ascii="Garamond" w:hAnsi="Garamond"/>
          <w:b/>
        </w:rPr>
        <w:t>A</w:t>
      </w:r>
      <w:r w:rsidR="0025260C">
        <w:rPr>
          <w:rFonts w:ascii="Garamond" w:hAnsi="Garamond"/>
          <w:b/>
        </w:rPr>
        <w:t xml:space="preserve">dv. </w:t>
      </w:r>
      <w:r w:rsidRPr="00514B51">
        <w:rPr>
          <w:rFonts w:ascii="Garamond" w:hAnsi="Garamond"/>
          <w:b/>
        </w:rPr>
        <w:t>D</w:t>
      </w:r>
      <w:r w:rsidR="0025260C">
        <w:rPr>
          <w:rFonts w:ascii="Garamond" w:hAnsi="Garamond"/>
          <w:b/>
        </w:rPr>
        <w:t>ir.</w:t>
      </w:r>
      <w:r w:rsidRPr="00514B51">
        <w:rPr>
          <w:rFonts w:ascii="Garamond" w:hAnsi="Garamond"/>
          <w:b/>
        </w:rPr>
        <w:t xml:space="preserve">/Living Wills </w:t>
      </w:r>
      <w:r w:rsidR="0025260C">
        <w:rPr>
          <w:rFonts w:ascii="Garamond" w:hAnsi="Garamond"/>
          <w:b/>
        </w:rPr>
        <w:tab/>
      </w:r>
      <w:r w:rsidRPr="00514B51">
        <w:rPr>
          <w:rFonts w:ascii="Garamond" w:hAnsi="Garamond"/>
          <w:b/>
        </w:rPr>
        <w:tab/>
      </w:r>
      <w:r w:rsidR="0025260C">
        <w:rPr>
          <w:rFonts w:ascii="Garamond" w:hAnsi="Garamond"/>
          <w:b/>
        </w:rPr>
        <w:t>Power of Attorney</w:t>
      </w:r>
      <w:r w:rsidR="0025260C">
        <w:rPr>
          <w:rFonts w:ascii="Garamond" w:hAnsi="Garamond"/>
          <w:b/>
        </w:rPr>
        <w:tab/>
        <w:t xml:space="preserve"> Healthcare Proxy</w:t>
      </w:r>
      <w:r w:rsidR="0025260C">
        <w:rPr>
          <w:rFonts w:ascii="Garamond" w:hAnsi="Garamond"/>
          <w:b/>
        </w:rPr>
        <w:tab/>
        <w:t xml:space="preserve">   </w:t>
      </w:r>
      <w:r w:rsidR="00EF545B">
        <w:rPr>
          <w:rFonts w:ascii="Garamond" w:hAnsi="Garamond"/>
          <w:b/>
        </w:rPr>
        <w:t xml:space="preserve">   </w:t>
      </w:r>
      <w:r w:rsidRPr="00514B51">
        <w:rPr>
          <w:rFonts w:ascii="Garamond" w:hAnsi="Garamond"/>
          <w:b/>
        </w:rPr>
        <w:t>MOLST</w:t>
      </w:r>
      <w:r w:rsidR="0025260C">
        <w:rPr>
          <w:rFonts w:ascii="Garamond" w:hAnsi="Garamond"/>
          <w:b/>
        </w:rPr>
        <w:t>/POLST</w:t>
      </w:r>
      <w:r w:rsidR="00514B51">
        <w:rPr>
          <w:rFonts w:ascii="Garamond" w:hAnsi="Garamond"/>
        </w:rPr>
        <w:t xml:space="preserve"> </w:t>
      </w:r>
    </w:p>
    <w:p w14:paraId="6D03B3E0" w14:textId="34C052F9" w:rsidR="00772FB2" w:rsidRDefault="00514B51" w:rsidP="00EF545B">
      <w:pPr>
        <w:spacing w:after="0" w:line="240" w:lineRule="auto"/>
        <w:ind w:left="7200"/>
        <w:rPr>
          <w:rFonts w:ascii="Garamond" w:hAnsi="Garamond"/>
          <w:sz w:val="14"/>
          <w:szCs w:val="12"/>
        </w:rPr>
      </w:pPr>
      <w:r w:rsidRPr="00514B51">
        <w:rPr>
          <w:rFonts w:ascii="Garamond" w:hAnsi="Garamond"/>
          <w:sz w:val="14"/>
          <w:szCs w:val="12"/>
        </w:rPr>
        <w:t>(Medical</w:t>
      </w:r>
      <w:r w:rsidR="0025260C">
        <w:rPr>
          <w:rFonts w:ascii="Garamond" w:hAnsi="Garamond"/>
          <w:sz w:val="14"/>
          <w:szCs w:val="12"/>
        </w:rPr>
        <w:t>/P</w:t>
      </w:r>
      <w:ins w:id="6" w:author="Alexis Jenkins" w:date="2017-11-06T11:42:00Z">
        <w:r w:rsidR="00B85211">
          <w:rPr>
            <w:rFonts w:ascii="Garamond" w:hAnsi="Garamond"/>
            <w:sz w:val="14"/>
            <w:szCs w:val="12"/>
          </w:rPr>
          <w:t>ractitioner</w:t>
        </w:r>
      </w:ins>
      <w:del w:id="7" w:author="Alexis Jenkins" w:date="2017-11-06T11:42:00Z">
        <w:r w:rsidR="0025260C" w:rsidDel="00B85211">
          <w:rPr>
            <w:rFonts w:ascii="Garamond" w:hAnsi="Garamond"/>
            <w:sz w:val="14"/>
            <w:szCs w:val="12"/>
          </w:rPr>
          <w:delText>hysician</w:delText>
        </w:r>
      </w:del>
      <w:r w:rsidRPr="00514B51">
        <w:rPr>
          <w:rFonts w:ascii="Garamond" w:hAnsi="Garamond"/>
          <w:sz w:val="14"/>
          <w:szCs w:val="12"/>
        </w:rPr>
        <w:t xml:space="preserve"> Orders for Life -Sustaining treatment)</w:t>
      </w:r>
    </w:p>
    <w:p w14:paraId="4218859F" w14:textId="77777777" w:rsidR="00514B51" w:rsidRPr="00514B51" w:rsidRDefault="00514B51" w:rsidP="00514B51">
      <w:pPr>
        <w:spacing w:after="0" w:line="240" w:lineRule="auto"/>
        <w:rPr>
          <w:rFonts w:ascii="Garamond" w:hAnsi="Garamond"/>
          <w:sz w:val="24"/>
        </w:rPr>
      </w:pPr>
    </w:p>
    <w:p w14:paraId="22A4B67C" w14:textId="3DB1C46F" w:rsidR="00772FB2" w:rsidRPr="00A81321" w:rsidRDefault="00724978" w:rsidP="00A81321">
      <w:pPr>
        <w:rPr>
          <w:rFonts w:ascii="Garamond" w:hAnsi="Garamond"/>
          <w:b/>
        </w:rPr>
      </w:pPr>
      <w:r>
        <w:rPr>
          <w:rFonts w:ascii="Garamond" w:hAnsi="Garamond"/>
        </w:rPr>
        <w:t>Would you like to have</w:t>
      </w:r>
      <w:r w:rsidR="00A45176">
        <w:rPr>
          <w:rFonts w:ascii="Garamond" w:hAnsi="Garamond"/>
        </w:rPr>
        <w:t xml:space="preserve"> a</w:t>
      </w:r>
      <w:r>
        <w:rPr>
          <w:rFonts w:ascii="Garamond" w:hAnsi="Garamond"/>
        </w:rPr>
        <w:t xml:space="preserve"> conversation with </w:t>
      </w:r>
      <w:r w:rsidR="0025260C">
        <w:rPr>
          <w:rFonts w:ascii="Garamond" w:hAnsi="Garamond"/>
        </w:rPr>
        <w:t>your</w:t>
      </w:r>
      <w:r>
        <w:rPr>
          <w:rFonts w:ascii="Garamond" w:hAnsi="Garamond"/>
        </w:rPr>
        <w:t xml:space="preserve"> </w:t>
      </w:r>
      <w:commentRangeStart w:id="8"/>
      <w:r w:rsidR="00DF6C35" w:rsidRPr="00D76B38">
        <w:rPr>
          <w:rFonts w:ascii="Garamond" w:hAnsi="Garamond"/>
          <w:rPrChange w:id="9" w:author="Alexis Jenkins" w:date="2017-11-01T12:57:00Z">
            <w:rPr>
              <w:rFonts w:ascii="Garamond" w:hAnsi="Garamond"/>
              <w:highlight w:val="yellow"/>
            </w:rPr>
          </w:rPrChange>
        </w:rPr>
        <w:t>P</w:t>
      </w:r>
      <w:r w:rsidR="00DF6C35" w:rsidRPr="00D76B38">
        <w:rPr>
          <w:rFonts w:ascii="Garamond" w:hAnsi="Garamond"/>
        </w:rPr>
        <w:t>ractitioner</w:t>
      </w:r>
      <w:r w:rsidRPr="00D76B38">
        <w:rPr>
          <w:rFonts w:ascii="Garamond" w:hAnsi="Garamond"/>
          <w:rPrChange w:id="10" w:author="Alexis Jenkins" w:date="2017-11-01T12:57:00Z">
            <w:rPr>
              <w:rFonts w:ascii="Garamond" w:hAnsi="Garamond"/>
              <w:highlight w:val="yellow"/>
            </w:rPr>
          </w:rPrChange>
        </w:rPr>
        <w:t xml:space="preserve"> </w:t>
      </w:r>
      <w:commentRangeEnd w:id="8"/>
      <w:r w:rsidR="00EF545B" w:rsidRPr="00D76B38">
        <w:rPr>
          <w:rStyle w:val="CommentReference"/>
          <w:rPrChange w:id="11" w:author="Alexis Jenkins" w:date="2017-11-01T12:57:00Z">
            <w:rPr>
              <w:rStyle w:val="CommentReference"/>
              <w:highlight w:val="yellow"/>
            </w:rPr>
          </w:rPrChange>
        </w:rPr>
        <w:commentReference w:id="8"/>
      </w:r>
      <w:r w:rsidRPr="00D76B38">
        <w:rPr>
          <w:rFonts w:ascii="Garamond" w:hAnsi="Garamond"/>
        </w:rPr>
        <w:t>a</w:t>
      </w:r>
      <w:r>
        <w:rPr>
          <w:rFonts w:ascii="Garamond" w:hAnsi="Garamond"/>
        </w:rPr>
        <w:t xml:space="preserve">bout </w:t>
      </w:r>
      <w:r w:rsidRPr="00514B51">
        <w:rPr>
          <w:rFonts w:ascii="Garamond" w:hAnsi="Garamond"/>
          <w:b/>
        </w:rPr>
        <w:t>Advance Directives/Living Wills</w:t>
      </w:r>
      <w:r w:rsidR="00772FB2" w:rsidRPr="00514B51">
        <w:rPr>
          <w:rFonts w:ascii="Garamond" w:hAnsi="Garamond"/>
        </w:rPr>
        <w:t>,</w:t>
      </w:r>
      <w:r w:rsidR="00772FB2" w:rsidRPr="00514B51">
        <w:rPr>
          <w:rFonts w:ascii="Garamond" w:hAnsi="Garamond"/>
          <w:b/>
        </w:rPr>
        <w:t xml:space="preserve"> Durable Power of Attorney</w:t>
      </w:r>
      <w:r w:rsidR="0025260C">
        <w:rPr>
          <w:rFonts w:ascii="Garamond" w:hAnsi="Garamond"/>
          <w:b/>
        </w:rPr>
        <w:t>, Healthcare Proxy</w:t>
      </w:r>
      <w:r w:rsidR="00772FB2" w:rsidRPr="00514B51">
        <w:rPr>
          <w:rFonts w:ascii="Garamond" w:hAnsi="Garamond"/>
          <w:b/>
        </w:rPr>
        <w:t xml:space="preserve"> </w:t>
      </w:r>
      <w:r w:rsidR="00772FB2" w:rsidRPr="00514B51">
        <w:rPr>
          <w:rFonts w:ascii="Garamond" w:hAnsi="Garamond"/>
        </w:rPr>
        <w:t>or</w:t>
      </w:r>
      <w:r w:rsidR="00772FB2" w:rsidRPr="00514B51">
        <w:rPr>
          <w:rFonts w:ascii="Garamond" w:hAnsi="Garamond"/>
          <w:b/>
        </w:rPr>
        <w:t xml:space="preserve"> MOLST</w:t>
      </w:r>
      <w:r w:rsidR="0025260C">
        <w:rPr>
          <w:rFonts w:ascii="Garamond" w:hAnsi="Garamond"/>
          <w:b/>
        </w:rPr>
        <w:t>/POLST</w:t>
      </w:r>
      <w:r w:rsidR="00772FB2" w:rsidRPr="00514B51">
        <w:rPr>
          <w:rFonts w:ascii="Garamond" w:hAnsi="Garamond"/>
          <w:b/>
        </w:rPr>
        <w:t>?</w:t>
      </w:r>
    </w:p>
    <w:p w14:paraId="23F966F9" w14:textId="1DBE9889" w:rsidR="009D40E0" w:rsidRPr="00DF6C35" w:rsidRDefault="009D40E0" w:rsidP="009D40E0">
      <w:pPr>
        <w:pStyle w:val="ListParagraph"/>
        <w:numPr>
          <w:ilvl w:val="0"/>
          <w:numId w:val="1"/>
        </w:numPr>
        <w:rPr>
          <w:rFonts w:ascii="Garamond" w:hAnsi="Garamond"/>
          <w:b/>
          <w:rPrChange w:id="12" w:author="Alexis Jenkins" w:date="2017-11-01T12:51:00Z">
            <w:rPr>
              <w:rFonts w:ascii="Garamond" w:hAnsi="Garamond"/>
              <w:b/>
              <w:highlight w:val="yellow"/>
            </w:rPr>
          </w:rPrChange>
        </w:rPr>
      </w:pPr>
      <w:r w:rsidRPr="00DF6C35">
        <w:rPr>
          <w:rFonts w:ascii="Garamond" w:hAnsi="Garamond"/>
          <w:b/>
          <w:rPrChange w:id="13" w:author="Alexis Jenkins" w:date="2017-11-01T12:51:00Z">
            <w:rPr>
              <w:rFonts w:ascii="Garamond" w:hAnsi="Garamond"/>
              <w:b/>
              <w:highlight w:val="yellow"/>
            </w:rPr>
          </w:rPrChange>
        </w:rPr>
        <w:t xml:space="preserve">Yes- </w:t>
      </w:r>
      <w:r w:rsidR="00A81321" w:rsidRPr="00DF6C35">
        <w:rPr>
          <w:rFonts w:ascii="Garamond" w:hAnsi="Garamond"/>
          <w:rPrChange w:id="14" w:author="Alexis Jenkins" w:date="2017-11-01T12:51:00Z">
            <w:rPr>
              <w:rFonts w:ascii="Garamond" w:hAnsi="Garamond"/>
              <w:highlight w:val="yellow"/>
            </w:rPr>
          </w:rPrChange>
        </w:rPr>
        <w:t>schedule for</w:t>
      </w:r>
      <w:r w:rsidR="002028B3" w:rsidRPr="00DF6C35">
        <w:rPr>
          <w:rFonts w:ascii="Garamond" w:hAnsi="Garamond"/>
          <w:rPrChange w:id="15" w:author="Alexis Jenkins" w:date="2017-11-01T12:51:00Z">
            <w:rPr>
              <w:rFonts w:ascii="Garamond" w:hAnsi="Garamond"/>
              <w:highlight w:val="yellow"/>
            </w:rPr>
          </w:rPrChange>
        </w:rPr>
        <w:t xml:space="preserve"> a future v</w:t>
      </w:r>
      <w:r w:rsidRPr="00DF6C35">
        <w:rPr>
          <w:rFonts w:ascii="Garamond" w:hAnsi="Garamond"/>
          <w:rPrChange w:id="16" w:author="Alexis Jenkins" w:date="2017-11-01T12:51:00Z">
            <w:rPr>
              <w:rFonts w:ascii="Garamond" w:hAnsi="Garamond"/>
              <w:highlight w:val="yellow"/>
            </w:rPr>
          </w:rPrChange>
        </w:rPr>
        <w:t>isit</w:t>
      </w:r>
    </w:p>
    <w:p w14:paraId="31F03394" w14:textId="77777777" w:rsidR="002028B3" w:rsidRPr="00514B51" w:rsidRDefault="00772FB2" w:rsidP="009D40E0">
      <w:pPr>
        <w:pStyle w:val="ListParagraph"/>
        <w:numPr>
          <w:ilvl w:val="0"/>
          <w:numId w:val="1"/>
        </w:numPr>
        <w:rPr>
          <w:rFonts w:ascii="Garamond" w:hAnsi="Garamond"/>
          <w:b/>
        </w:rPr>
      </w:pPr>
      <w:r w:rsidRPr="009D40E0">
        <w:rPr>
          <w:rFonts w:ascii="Garamond" w:hAnsi="Garamond"/>
          <w:b/>
        </w:rPr>
        <w:t>No</w:t>
      </w:r>
      <w:r w:rsidR="009D40E0" w:rsidRPr="009D40E0">
        <w:rPr>
          <w:rFonts w:ascii="Garamond" w:hAnsi="Garamond"/>
          <w:b/>
        </w:rPr>
        <w:t xml:space="preserve">- </w:t>
      </w:r>
      <w:r w:rsidR="009D40E0" w:rsidRPr="009D40E0">
        <w:rPr>
          <w:rFonts w:ascii="Garamond" w:hAnsi="Garamond"/>
        </w:rPr>
        <w:t>I do not want to have this conversation</w:t>
      </w:r>
      <w:r w:rsidR="009D40E0" w:rsidRPr="009D40E0">
        <w:rPr>
          <w:rFonts w:ascii="Garamond" w:hAnsi="Garamond"/>
          <w:b/>
        </w:rPr>
        <w:t xml:space="preserve"> </w:t>
      </w:r>
    </w:p>
    <w:p w14:paraId="66F7756D" w14:textId="77777777" w:rsidR="009D40E0" w:rsidRDefault="0025260C" w:rsidP="0025260C">
      <w:pPr>
        <w:rPr>
          <w:rFonts w:ascii="Garamond" w:hAnsi="Garamond"/>
          <w:b/>
        </w:rPr>
      </w:pPr>
      <w:r>
        <w:rPr>
          <w:rFonts w:ascii="Garamond" w:hAnsi="Garamond"/>
        </w:rPr>
        <w:t>If you answered “</w:t>
      </w:r>
      <w:r w:rsidRPr="0025260C">
        <w:rPr>
          <w:rFonts w:ascii="Garamond" w:hAnsi="Garamond"/>
          <w:b/>
          <w:u w:val="single"/>
        </w:rPr>
        <w:t>YES</w:t>
      </w:r>
      <w:r>
        <w:rPr>
          <w:rFonts w:ascii="Garamond" w:hAnsi="Garamond"/>
        </w:rPr>
        <w:t xml:space="preserve">” to having a conversation with your physician and would like another person to be present, please provide their name and relationship to you: </w:t>
      </w:r>
    </w:p>
    <w:p w14:paraId="3E60CD6F" w14:textId="77777777" w:rsidR="0025260C" w:rsidRPr="009D40E0" w:rsidRDefault="0025260C" w:rsidP="0025260C">
      <w:pPr>
        <w:spacing w:after="0"/>
        <w:rPr>
          <w:rFonts w:ascii="Garamond" w:hAnsi="Garamond"/>
        </w:rPr>
      </w:pPr>
    </w:p>
    <w:p w14:paraId="22B5F850" w14:textId="77777777" w:rsidR="009D40E0" w:rsidRDefault="0025260C" w:rsidP="009D40E0">
      <w:pPr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If </w:t>
      </w:r>
      <w:r w:rsidR="009D40E0">
        <w:rPr>
          <w:rFonts w:ascii="Garamond" w:hAnsi="Garamond"/>
          <w:b/>
        </w:rPr>
        <w:t xml:space="preserve">Yes- </w:t>
      </w:r>
      <w:r w:rsidR="002028B3" w:rsidRPr="002028B3">
        <w:rPr>
          <w:rFonts w:ascii="Garamond" w:hAnsi="Garamond"/>
          <w:b/>
          <w:u w:val="single"/>
        </w:rPr>
        <w:t>Name:</w:t>
      </w:r>
      <w:r w:rsidR="002028B3">
        <w:rPr>
          <w:rFonts w:ascii="Garamond" w:hAnsi="Garamond"/>
          <w:b/>
        </w:rPr>
        <w:t xml:space="preserve"> _</w:t>
      </w:r>
      <w:r w:rsidR="009D40E0">
        <w:rPr>
          <w:rFonts w:ascii="Garamond" w:hAnsi="Garamond"/>
          <w:b/>
        </w:rPr>
        <w:t>______________________________</w:t>
      </w:r>
      <w:r w:rsidR="002028B3">
        <w:rPr>
          <w:rFonts w:ascii="Garamond" w:hAnsi="Garamond"/>
          <w:b/>
        </w:rPr>
        <w:t xml:space="preserve">___ </w:t>
      </w:r>
      <w:r w:rsidR="002028B3" w:rsidRPr="002028B3">
        <w:rPr>
          <w:rFonts w:ascii="Garamond" w:hAnsi="Garamond"/>
          <w:b/>
          <w:u w:val="single"/>
        </w:rPr>
        <w:t>Relationship:</w:t>
      </w:r>
      <w:r w:rsidR="002028B3" w:rsidRPr="009D40E0">
        <w:rPr>
          <w:rFonts w:ascii="Garamond" w:hAnsi="Garamond"/>
          <w:b/>
        </w:rPr>
        <w:t xml:space="preserve"> _</w:t>
      </w:r>
      <w:r w:rsidR="009D40E0" w:rsidRPr="009D40E0">
        <w:rPr>
          <w:rFonts w:ascii="Garamond" w:hAnsi="Garamond"/>
          <w:b/>
        </w:rPr>
        <w:t>___</w:t>
      </w:r>
      <w:r w:rsidR="002028B3">
        <w:rPr>
          <w:rFonts w:ascii="Garamond" w:hAnsi="Garamond"/>
          <w:b/>
        </w:rPr>
        <w:t>______________________</w:t>
      </w:r>
    </w:p>
    <w:p w14:paraId="3A03D880" w14:textId="1ADA1E78" w:rsidR="00724978" w:rsidRPr="00EF545B" w:rsidDel="00DF6C35" w:rsidRDefault="00EF545B" w:rsidP="00A45176">
      <w:pPr>
        <w:rPr>
          <w:del w:id="17" w:author="Alexis Jenkins" w:date="2017-11-01T12:54:00Z"/>
          <w:rFonts w:ascii="Garamond" w:hAnsi="Garamond"/>
        </w:rPr>
      </w:pPr>
      <w:del w:id="18" w:author="Alexis Jenkins" w:date="2017-11-01T12:54:00Z">
        <w:r w:rsidRPr="00EF545B" w:rsidDel="00DF6C35">
          <w:rPr>
            <w:rFonts w:ascii="Garamond" w:hAnsi="Garamond"/>
          </w:rPr>
          <w:delText>For Additional Information, Please See the Following Resources:</w:delText>
        </w:r>
      </w:del>
    </w:p>
    <w:p w14:paraId="40956C42" w14:textId="721F7B99" w:rsidR="00EF545B" w:rsidDel="00DF6C35" w:rsidRDefault="00EF545B" w:rsidP="00EF545B">
      <w:pPr>
        <w:ind w:left="1440" w:hanging="1440"/>
        <w:jc w:val="both"/>
        <w:rPr>
          <w:del w:id="19" w:author="Alexis Jenkins" w:date="2017-11-01T12:51:00Z"/>
          <w:rFonts w:ascii="Garamond" w:hAnsi="Garamond"/>
        </w:rPr>
      </w:pPr>
      <w:del w:id="20" w:author="Alexis Jenkins" w:date="2017-11-01T12:51:00Z">
        <w:r w:rsidRPr="00EF545B" w:rsidDel="00DF6C35">
          <w:rPr>
            <w:rFonts w:ascii="Garamond" w:hAnsi="Garamond"/>
            <w:u w:val="single"/>
          </w:rPr>
          <w:delText>Connecticut</w:delText>
        </w:r>
        <w:r w:rsidRPr="00EF545B" w:rsidDel="00DF6C35">
          <w:rPr>
            <w:rFonts w:ascii="Garamond" w:hAnsi="Garamond"/>
          </w:rPr>
          <w:delText xml:space="preserve">- </w:delText>
        </w:r>
        <w:r w:rsidDel="00DF6C35">
          <w:rPr>
            <w:rFonts w:ascii="Garamond" w:hAnsi="Garamond"/>
          </w:rPr>
          <w:delText xml:space="preserve">      </w:delText>
        </w:r>
        <w:r w:rsidRPr="00EF545B" w:rsidDel="00DF6C35">
          <w:rPr>
            <w:rFonts w:ascii="Garamond" w:hAnsi="Garamond"/>
          </w:rPr>
          <w:delText xml:space="preserve">State of Connecticut Attorney General’s Website, </w:delText>
        </w:r>
        <w:r w:rsidR="007A49A1" w:rsidDel="00DF6C35">
          <w:fldChar w:fldCharType="begin"/>
        </w:r>
        <w:r w:rsidR="007A49A1" w:rsidDel="00DF6C35">
          <w:delInstrText xml:space="preserve"> HYPERLINK "http://www.ct.gov/ag" </w:delInstrText>
        </w:r>
        <w:r w:rsidR="007A49A1" w:rsidDel="00DF6C35">
          <w:fldChar w:fldCharType="separate"/>
        </w:r>
        <w:r w:rsidRPr="00EF545B" w:rsidDel="00DF6C35">
          <w:rPr>
            <w:rStyle w:val="Hyperlink"/>
            <w:rFonts w:ascii="Garamond" w:hAnsi="Garamond"/>
          </w:rPr>
          <w:delText>www.ct.gov/ag</w:delText>
        </w:r>
        <w:r w:rsidR="007A49A1" w:rsidDel="00DF6C35">
          <w:rPr>
            <w:rStyle w:val="Hyperlink"/>
            <w:rFonts w:ascii="Garamond" w:hAnsi="Garamond"/>
          </w:rPr>
          <w:fldChar w:fldCharType="end"/>
        </w:r>
        <w:r w:rsidDel="00DF6C35">
          <w:rPr>
            <w:rFonts w:ascii="Garamond" w:hAnsi="Garamond"/>
          </w:rPr>
          <w:delText xml:space="preserve">. </w:delText>
        </w:r>
        <w:r w:rsidRPr="00EF545B" w:rsidDel="00DF6C35">
          <w:rPr>
            <w:rFonts w:ascii="Garamond" w:hAnsi="Garamond"/>
          </w:rPr>
          <w:delText>On the website, please select “Constituent Issues”, “Health and Education”, and “Connecticut’s Living Will Laws” to get to the appropriate area.</w:delText>
        </w:r>
      </w:del>
    </w:p>
    <w:p w14:paraId="3F66FDF0" w14:textId="3CD59CEF" w:rsidR="00EF545B" w:rsidDel="00DF6C35" w:rsidRDefault="00EF545B" w:rsidP="00EF545B">
      <w:pPr>
        <w:ind w:left="1440" w:hanging="1440"/>
        <w:jc w:val="both"/>
        <w:rPr>
          <w:del w:id="21" w:author="Alexis Jenkins" w:date="2017-11-01T12:51:00Z"/>
          <w:rFonts w:ascii="Garamond" w:hAnsi="Garamond"/>
        </w:rPr>
      </w:pPr>
    </w:p>
    <w:p w14:paraId="6D28B17B" w14:textId="03605DD3" w:rsidR="00EF545B" w:rsidDel="00DF6C35" w:rsidRDefault="00EF545B" w:rsidP="00EF545B">
      <w:pPr>
        <w:ind w:left="1440" w:hanging="1440"/>
        <w:jc w:val="both"/>
        <w:rPr>
          <w:del w:id="22" w:author="Alexis Jenkins" w:date="2017-11-01T12:51:00Z"/>
          <w:rFonts w:ascii="Garamond" w:hAnsi="Garamond"/>
        </w:rPr>
      </w:pPr>
      <w:del w:id="23" w:author="Alexis Jenkins" w:date="2017-11-01T12:51:00Z">
        <w:r w:rsidRPr="00EF545B" w:rsidDel="00DF6C35">
          <w:rPr>
            <w:rFonts w:ascii="Garamond" w:hAnsi="Garamond"/>
            <w:u w:val="single"/>
          </w:rPr>
          <w:delText>New Jersey</w:delText>
        </w:r>
        <w:r w:rsidDel="00DF6C35">
          <w:rPr>
            <w:rFonts w:ascii="Garamond" w:hAnsi="Garamond"/>
          </w:rPr>
          <w:delText xml:space="preserve"> –</w:delText>
        </w:r>
      </w:del>
    </w:p>
    <w:p w14:paraId="4D2DBEF5" w14:textId="22FC2CBD" w:rsidR="00EF545B" w:rsidDel="00DF6C35" w:rsidRDefault="00EF545B" w:rsidP="00EF545B">
      <w:pPr>
        <w:ind w:left="1440" w:hanging="1440"/>
        <w:jc w:val="both"/>
        <w:rPr>
          <w:del w:id="24" w:author="Alexis Jenkins" w:date="2017-11-01T12:51:00Z"/>
          <w:rFonts w:ascii="Garamond" w:hAnsi="Garamond"/>
        </w:rPr>
      </w:pPr>
    </w:p>
    <w:p w14:paraId="6F039FD5" w14:textId="698C2AE4" w:rsidR="00EF545B" w:rsidDel="00DF6C35" w:rsidRDefault="00EF545B" w:rsidP="00EF545B">
      <w:pPr>
        <w:ind w:left="1440" w:hanging="1440"/>
        <w:jc w:val="both"/>
        <w:rPr>
          <w:del w:id="25" w:author="Alexis Jenkins" w:date="2017-11-01T12:51:00Z"/>
          <w:rFonts w:ascii="Garamond" w:hAnsi="Garamond"/>
        </w:rPr>
      </w:pPr>
      <w:del w:id="26" w:author="Alexis Jenkins" w:date="2017-11-01T12:51:00Z">
        <w:r w:rsidRPr="00EF545B" w:rsidDel="00DF6C35">
          <w:rPr>
            <w:rFonts w:ascii="Garamond" w:hAnsi="Garamond"/>
            <w:u w:val="single"/>
          </w:rPr>
          <w:delText>Maryland</w:delText>
        </w:r>
        <w:r w:rsidDel="00DF6C35">
          <w:rPr>
            <w:rFonts w:ascii="Garamond" w:hAnsi="Garamond"/>
          </w:rPr>
          <w:delText xml:space="preserve"> –</w:delText>
        </w:r>
      </w:del>
    </w:p>
    <w:p w14:paraId="79179E9E" w14:textId="77777777" w:rsidR="00EF545B" w:rsidRPr="00EF545B" w:rsidDel="00DF6C35" w:rsidRDefault="00EF545B" w:rsidP="00EF545B">
      <w:pPr>
        <w:ind w:left="1440" w:hanging="1440"/>
        <w:jc w:val="both"/>
        <w:rPr>
          <w:del w:id="27" w:author="Alexis Jenkins" w:date="2017-11-01T12:51:00Z"/>
          <w:rFonts w:ascii="Garamond" w:hAnsi="Garamond"/>
        </w:rPr>
      </w:pPr>
    </w:p>
    <w:p w14:paraId="1A2D1780" w14:textId="77777777" w:rsidR="00EF545B" w:rsidRPr="00EF545B" w:rsidRDefault="00EF545B" w:rsidP="00A45176">
      <w:pPr>
        <w:rPr>
          <w:rFonts w:ascii="Garamond" w:hAnsi="Garamond"/>
        </w:rPr>
      </w:pPr>
    </w:p>
    <w:sectPr w:rsidR="00EF545B" w:rsidRPr="00EF545B" w:rsidSect="0025260C">
      <w:headerReference w:type="default" r:id="rId10"/>
      <w:pgSz w:w="12240" w:h="15840"/>
      <w:pgMar w:top="1440" w:right="135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5" w:author="Alizah Diamond" w:date="2017-10-31T14:44:00Z" w:initials="AD">
    <w:p w14:paraId="0CA7DFAF" w14:textId="77777777" w:rsidR="00EF545B" w:rsidRDefault="00EF545B">
      <w:pPr>
        <w:pStyle w:val="CommentText"/>
      </w:pPr>
      <w:r>
        <w:rPr>
          <w:rStyle w:val="CommentReference"/>
        </w:rPr>
        <w:annotationRef/>
      </w:r>
      <w:r>
        <w:t xml:space="preserve">I assume that if the patient wants more information, someone will provide them with the relevant state government websites? </w:t>
      </w:r>
    </w:p>
  </w:comment>
  <w:comment w:id="8" w:author="Alizah Diamond" w:date="2017-10-31T14:43:00Z" w:initials="AD">
    <w:p w14:paraId="1F3CE6B0" w14:textId="77777777" w:rsidR="00EF545B" w:rsidRDefault="00EF545B">
      <w:pPr>
        <w:pStyle w:val="CommentText"/>
      </w:pPr>
      <w:r>
        <w:rPr>
          <w:rStyle w:val="CommentReference"/>
        </w:rPr>
        <w:annotationRef/>
      </w:r>
      <w:r>
        <w:t>Do we want to limit this to physicians; could it be other RCCA staff?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CA7DFAF" w15:done="0"/>
  <w15:commentEx w15:paraId="1F3CE6B0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4F122D" w14:textId="77777777" w:rsidR="007A49A1" w:rsidRDefault="007A49A1" w:rsidP="00772FB2">
      <w:pPr>
        <w:spacing w:after="0" w:line="240" w:lineRule="auto"/>
      </w:pPr>
      <w:r>
        <w:separator/>
      </w:r>
    </w:p>
  </w:endnote>
  <w:endnote w:type="continuationSeparator" w:id="0">
    <w:p w14:paraId="586BEE3C" w14:textId="77777777" w:rsidR="007A49A1" w:rsidRDefault="007A49A1" w:rsidP="00772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AED249" w14:textId="77777777" w:rsidR="007A49A1" w:rsidRDefault="007A49A1" w:rsidP="00772FB2">
      <w:pPr>
        <w:spacing w:after="0" w:line="240" w:lineRule="auto"/>
      </w:pPr>
      <w:r>
        <w:separator/>
      </w:r>
    </w:p>
  </w:footnote>
  <w:footnote w:type="continuationSeparator" w:id="0">
    <w:p w14:paraId="7F494E3A" w14:textId="77777777" w:rsidR="007A49A1" w:rsidRDefault="007A49A1" w:rsidP="00772F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23A167" w14:textId="77777777" w:rsidR="00772FB2" w:rsidRPr="009D40E0" w:rsidRDefault="009D40E0" w:rsidP="009D40E0">
    <w:pPr>
      <w:pStyle w:val="Header"/>
      <w:jc w:val="right"/>
      <w:rPr>
        <w:rFonts w:ascii="Garamond" w:hAnsi="Garamond"/>
      </w:rPr>
    </w:pPr>
    <w:r>
      <w:rPr>
        <w:rFonts w:ascii="Garamond" w:hAnsi="Garamond"/>
      </w:rPr>
      <w:t>MRN #___________</w:t>
    </w:r>
  </w:p>
  <w:p w14:paraId="78F3B791" w14:textId="77777777" w:rsidR="00772FB2" w:rsidRDefault="00772F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67.35pt;height:376pt" o:bullet="t">
        <v:imagedata r:id="rId1" o:title="RCCA_leaves"/>
      </v:shape>
    </w:pict>
  </w:numPicBullet>
  <w:abstractNum w:abstractNumId="0" w15:restartNumberingAfterBreak="0">
    <w:nsid w:val="1C424E68"/>
    <w:multiLevelType w:val="hybridMultilevel"/>
    <w:tmpl w:val="46E2D76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lizah Diamond">
    <w15:presenceInfo w15:providerId="AD" w15:userId="S-1-5-21-2467809087-3820607308-3969836987-1260"/>
  </w15:person>
  <w15:person w15:author="Alexis Jenkins">
    <w15:presenceInfo w15:providerId="AD" w15:userId="S-1-5-21-2467809087-3820607308-3969836987-136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978"/>
    <w:rsid w:val="000D0DB1"/>
    <w:rsid w:val="001D0B04"/>
    <w:rsid w:val="002028B3"/>
    <w:rsid w:val="0024323C"/>
    <w:rsid w:val="002509E2"/>
    <w:rsid w:val="0025260C"/>
    <w:rsid w:val="004F1B81"/>
    <w:rsid w:val="00514B51"/>
    <w:rsid w:val="006D4E5C"/>
    <w:rsid w:val="00724978"/>
    <w:rsid w:val="00772FB2"/>
    <w:rsid w:val="007751FE"/>
    <w:rsid w:val="007A49A1"/>
    <w:rsid w:val="007B66E2"/>
    <w:rsid w:val="009D40E0"/>
    <w:rsid w:val="00A45176"/>
    <w:rsid w:val="00A81321"/>
    <w:rsid w:val="00AA7063"/>
    <w:rsid w:val="00B85211"/>
    <w:rsid w:val="00D76B38"/>
    <w:rsid w:val="00DF6C35"/>
    <w:rsid w:val="00EA7CCB"/>
    <w:rsid w:val="00EF545B"/>
    <w:rsid w:val="00FE2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8A093CF"/>
  <w15:chartTrackingRefBased/>
  <w15:docId w15:val="{6E5C152E-C259-4618-82D7-49DB8830F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2F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2FB2"/>
  </w:style>
  <w:style w:type="paragraph" w:styleId="Footer">
    <w:name w:val="footer"/>
    <w:basedOn w:val="Normal"/>
    <w:link w:val="FooterChar"/>
    <w:uiPriority w:val="99"/>
    <w:unhideWhenUsed/>
    <w:rsid w:val="00772F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2FB2"/>
  </w:style>
  <w:style w:type="paragraph" w:styleId="ListParagraph">
    <w:name w:val="List Paragraph"/>
    <w:basedOn w:val="Normal"/>
    <w:uiPriority w:val="34"/>
    <w:qFormat/>
    <w:rsid w:val="009D40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0D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DB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F54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54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54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54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545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F545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545B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2509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1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Jenkins</dc:creator>
  <cp:keywords/>
  <dc:description/>
  <cp:lastModifiedBy>Alexis Jenkins</cp:lastModifiedBy>
  <cp:revision>2</cp:revision>
  <dcterms:created xsi:type="dcterms:W3CDTF">2018-01-03T15:32:00Z</dcterms:created>
  <dcterms:modified xsi:type="dcterms:W3CDTF">2018-01-03T15:32:00Z</dcterms:modified>
</cp:coreProperties>
</file>